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2AF5" w14:textId="12446F64" w:rsidR="002A7355" w:rsidRDefault="00A21D8F" w:rsidP="00A21D8F">
      <w:pPr>
        <w:rPr>
          <w:rFonts w:ascii="ＭＳ ゴシック" w:eastAsia="ＭＳ ゴシック" w:hAnsi="ＭＳ ゴシック"/>
        </w:rPr>
      </w:pPr>
      <w:r w:rsidRPr="00E85B7A">
        <w:rPr>
          <w:rFonts w:ascii="ＭＳ ゴシック" w:eastAsia="ＭＳ ゴシック" w:hAnsi="ＭＳ ゴシック" w:hint="eastAsia"/>
        </w:rPr>
        <w:t>別紙様式</w:t>
      </w:r>
      <w:r w:rsidR="002A7355">
        <w:rPr>
          <w:rFonts w:ascii="ＭＳ ゴシック" w:eastAsia="ＭＳ ゴシック" w:hAnsi="ＭＳ ゴシック" w:hint="eastAsia"/>
        </w:rPr>
        <w:t>２</w:t>
      </w:r>
    </w:p>
    <w:p w14:paraId="17EE8FDC" w14:textId="07D4C416" w:rsidR="00D4343B" w:rsidRPr="00E85B7A" w:rsidRDefault="00156AE0" w:rsidP="00A21D8F">
      <w:pPr>
        <w:rPr>
          <w:rFonts w:ascii="ＭＳ ゴシック" w:eastAsia="ＭＳ ゴシック" w:hAnsi="ＭＳ ゴシック"/>
        </w:rPr>
      </w:pPr>
      <w:r>
        <w:rPr>
          <w:rFonts w:hint="eastAsia"/>
        </w:rPr>
        <w:t>A</w:t>
      </w:r>
      <w:r>
        <w:t>ttached Form 2</w:t>
      </w:r>
    </w:p>
    <w:p w14:paraId="6763F6AE" w14:textId="07797B61" w:rsidR="00DC171D" w:rsidRDefault="002A7355" w:rsidP="00602E63">
      <w:pPr>
        <w:spacing w:line="28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2</w:t>
      </w:r>
      <w:r>
        <w:rPr>
          <w:rFonts w:ascii="ＭＳ ゴシック" w:eastAsia="ＭＳ ゴシック" w:hAnsi="ＭＳ ゴシック"/>
          <w:kern w:val="0"/>
          <w:sz w:val="28"/>
          <w:szCs w:val="28"/>
        </w:rPr>
        <w:t>024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年度「名古屋大学ユス・コムーネ賞」申請書</w:t>
      </w:r>
      <w:del w:id="0" w:author="JADB131182" w:date="2024-03-06T09:49:00Z">
        <w:r w:rsidR="00082743" w:rsidDel="00F3281B">
          <w:rPr>
            <w:rFonts w:ascii="ＭＳ ゴシック" w:eastAsia="ＭＳ ゴシック" w:hAnsi="ＭＳ ゴシック" w:hint="eastAsia"/>
            <w:kern w:val="0"/>
            <w:sz w:val="28"/>
            <w:szCs w:val="28"/>
          </w:rPr>
          <w:delText>（案）</w:delText>
        </w:r>
      </w:del>
    </w:p>
    <w:p w14:paraId="502787F7" w14:textId="3D4BC624" w:rsidR="001A3D81" w:rsidRDefault="00156AE0" w:rsidP="00602E63">
      <w:pPr>
        <w:spacing w:line="28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t>2024 Nagoya University Ius Commune Prize Application Form</w:t>
      </w:r>
    </w:p>
    <w:p w14:paraId="0AE2EE0A" w14:textId="77777777" w:rsidR="002A7355" w:rsidRPr="00BE14A0" w:rsidRDefault="002A7355" w:rsidP="00602E63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17EF173" w14:textId="685525B8" w:rsidR="00A22E5E" w:rsidRDefault="00A22E5E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righ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 w:rsidR="00FD79F9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2</w:t>
      </w:r>
      <w:r w:rsidR="00FD79F9" w:rsidRPr="00602E63">
        <w:rPr>
          <w:rFonts w:ascii="ＭＳ ゴシック" w:eastAsia="ＭＳ ゴシック" w:hAnsi="ＭＳ ゴシック" w:cs="ＭＳ 明朝"/>
          <w:kern w:val="0"/>
          <w:szCs w:val="21"/>
        </w:rPr>
        <w:t>02</w:t>
      </w:r>
      <w:r w:rsidR="00DF65E4" w:rsidRPr="00602E63">
        <w:rPr>
          <w:rFonts w:ascii="ＭＳ ゴシック" w:eastAsia="ＭＳ ゴシック" w:hAnsi="ＭＳ ゴシック" w:cs="ＭＳ 明朝"/>
          <w:kern w:val="0"/>
          <w:szCs w:val="21"/>
        </w:rPr>
        <w:t>4</w:t>
      </w: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年　　月　　日</w:t>
      </w:r>
    </w:p>
    <w:p w14:paraId="6646D926" w14:textId="470581E9" w:rsidR="00156AE0" w:rsidRPr="00602E63" w:rsidRDefault="00156AE0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righ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hint="eastAsia"/>
        </w:rPr>
        <w:t>D</w:t>
      </w:r>
      <w:r>
        <w:t>ate: _____________, 2024</w:t>
      </w:r>
    </w:p>
    <w:p w14:paraId="7E017236" w14:textId="3AA0D870" w:rsidR="00A22E5E" w:rsidRDefault="00A22E5E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法学研究科長 　殿</w:t>
      </w:r>
    </w:p>
    <w:p w14:paraId="6EC98F50" w14:textId="47D57E6D" w:rsidR="00D926B8" w:rsidRPr="00602E63" w:rsidRDefault="00156AE0" w:rsidP="00602E63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hint="eastAsia"/>
        </w:rPr>
        <w:t>T</w:t>
      </w:r>
      <w:r>
        <w:t>o the Dean of the Graduate School of Law,</w:t>
      </w:r>
    </w:p>
    <w:p w14:paraId="0DB56E72" w14:textId="77777777" w:rsidR="00963277" w:rsidRDefault="00963277" w:rsidP="00963277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</w:p>
    <w:p w14:paraId="22D385D8" w14:textId="7D219465" w:rsidR="002A7355" w:rsidRDefault="000448E5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私は、</w:t>
      </w:r>
      <w:r w:rsidR="00A22E5E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202</w:t>
      </w:r>
      <w:r w:rsidR="00FD73E7">
        <w:rPr>
          <w:rFonts w:ascii="ＭＳ ゴシック" w:eastAsia="ＭＳ ゴシック" w:hAnsi="ＭＳ ゴシック" w:cs="ＭＳ 明朝" w:hint="eastAsia"/>
          <w:kern w:val="0"/>
          <w:szCs w:val="21"/>
        </w:rPr>
        <w:t>4</w:t>
      </w:r>
      <w:r w:rsidR="00A22E5E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年度「名古屋大学ユス・コムーネ賞」に</w:t>
      </w:r>
      <w:r w:rsidR="002A7355">
        <w:rPr>
          <w:rFonts w:ascii="ＭＳ ゴシック" w:eastAsia="ＭＳ ゴシック" w:hAnsi="ＭＳ ゴシック" w:cs="ＭＳ 明朝" w:hint="eastAsia"/>
          <w:kern w:val="0"/>
          <w:szCs w:val="21"/>
        </w:rPr>
        <w:t>応募</w:t>
      </w:r>
      <w:r w:rsidR="00A22E5E" w:rsidRPr="00602E63">
        <w:rPr>
          <w:rFonts w:ascii="ＭＳ ゴシック" w:eastAsia="ＭＳ ゴシック" w:hAnsi="ＭＳ ゴシック" w:cs="ＭＳ 明朝" w:hint="eastAsia"/>
          <w:kern w:val="0"/>
          <w:szCs w:val="21"/>
        </w:rPr>
        <w:t>します。</w:t>
      </w:r>
    </w:p>
    <w:p w14:paraId="18E9CF5B" w14:textId="28ABD832" w:rsidR="002A7355" w:rsidRDefault="00156AE0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hint="eastAsia"/>
        </w:rPr>
        <w:t>I</w:t>
      </w:r>
      <w:r>
        <w:t xml:space="preserve"> hereby apply for the 2024 Nagoya University Ius Commune Prize.</w:t>
      </w:r>
    </w:p>
    <w:p w14:paraId="555A5BC4" w14:textId="77777777" w:rsidR="00D926B8" w:rsidRPr="000448E5" w:rsidRDefault="00D926B8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68B340B0" w14:textId="15FFBF56" w:rsidR="00963277" w:rsidRPr="002A7355" w:rsidRDefault="00963277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4"/>
        <w:gridCol w:w="3423"/>
        <w:gridCol w:w="1235"/>
        <w:gridCol w:w="2997"/>
      </w:tblGrid>
      <w:tr w:rsidR="002A7355" w:rsidRPr="00364E5F" w14:paraId="14B3741C" w14:textId="77777777" w:rsidTr="00B5703D">
        <w:trPr>
          <w:trHeight w:val="351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5DCD54CE" w14:textId="77777777" w:rsidR="002A7355" w:rsidRPr="00400478" w:rsidRDefault="002A7355" w:rsidP="002D5E56">
            <w:pPr>
              <w:jc w:val="center"/>
              <w:rPr>
                <w:rFonts w:ascii="HGSｺﾞｼｯｸM" w:hAnsi="ＭＳ Ｐゴシック"/>
              </w:rPr>
            </w:pPr>
            <w:r w:rsidRPr="00400478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Pr="00400478">
              <w:rPr>
                <w:rFonts w:ascii="HGSｺﾞｼｯｸM" w:hAnsi="ＭＳ Ｐゴシック" w:hint="eastAsia"/>
                <w:sz w:val="16"/>
                <w:szCs w:val="16"/>
              </w:rPr>
              <w:t>ふりがな</w:t>
            </w:r>
            <w:r w:rsidRPr="00400478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  <w:p w14:paraId="2F9BE42B" w14:textId="77777777" w:rsidR="008B5EDB" w:rsidRDefault="002A7355" w:rsidP="008B5EDB">
            <w:pPr>
              <w:jc w:val="center"/>
              <w:rPr>
                <w:rFonts w:ascii="HGSｺﾞｼｯｸM" w:hAnsi="ＭＳ Ｐゴシック"/>
              </w:rPr>
            </w:pPr>
            <w:r w:rsidRPr="00400478">
              <w:rPr>
                <w:rFonts w:ascii="HGSｺﾞｼｯｸM" w:hAnsi="ＭＳ Ｐゴシック" w:hint="eastAsia"/>
              </w:rPr>
              <w:t>氏　　名</w:t>
            </w:r>
          </w:p>
          <w:p w14:paraId="293B5255" w14:textId="0A8D1B7E" w:rsidR="00156AE0" w:rsidRPr="00061984" w:rsidRDefault="00156AE0" w:rsidP="00156AE0">
            <w:pPr>
              <w:spacing w:line="240" w:lineRule="exact"/>
              <w:jc w:val="center"/>
              <w:rPr>
                <w:rFonts w:ascii="HGSｺﾞｼｯｸM" w:hAnsi="ＭＳ Ｐゴシック"/>
              </w:rPr>
            </w:pPr>
            <w:r w:rsidRPr="00DD424B">
              <w:rPr>
                <w:rFonts w:asciiTheme="minorEastAsia" w:hAnsiTheme="minorEastAsia"/>
                <w:szCs w:val="21"/>
              </w:rPr>
              <w:t>Name</w:t>
            </w:r>
          </w:p>
        </w:tc>
        <w:tc>
          <w:tcPr>
            <w:tcW w:w="8469" w:type="dxa"/>
            <w:gridSpan w:val="4"/>
            <w:tcBorders>
              <w:bottom w:val="nil"/>
              <w:right w:val="single" w:sz="4" w:space="0" w:color="auto"/>
            </w:tcBorders>
          </w:tcPr>
          <w:p w14:paraId="63D24524" w14:textId="77777777" w:rsidR="002A7355" w:rsidRPr="00400478" w:rsidRDefault="002A7355" w:rsidP="002D5E56">
            <w:pPr>
              <w:ind w:left="3903"/>
              <w:rPr>
                <w:rFonts w:ascii="HGSｺﾞｼｯｸM" w:hAnsi="ＭＳ Ｐゴシック"/>
                <w:sz w:val="16"/>
                <w:szCs w:val="16"/>
              </w:rPr>
            </w:pPr>
          </w:p>
        </w:tc>
      </w:tr>
      <w:tr w:rsidR="002A7355" w:rsidRPr="00364E5F" w14:paraId="4BB7C186" w14:textId="77777777" w:rsidTr="00061984">
        <w:trPr>
          <w:trHeight w:val="101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37A1D94" w14:textId="77777777" w:rsidR="002A7355" w:rsidRPr="00400478" w:rsidRDefault="002A7355" w:rsidP="002D5E56">
            <w:pPr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4237" w:type="dxa"/>
            <w:gridSpan w:val="2"/>
            <w:tcBorders>
              <w:top w:val="nil"/>
              <w:right w:val="single" w:sz="4" w:space="0" w:color="auto"/>
            </w:tcBorders>
          </w:tcPr>
          <w:p w14:paraId="3ECD9494" w14:textId="77777777" w:rsidR="002A7355" w:rsidRPr="00CD6C2E" w:rsidRDefault="002A7355" w:rsidP="002D5E56">
            <w:pPr>
              <w:rPr>
                <w:rFonts w:ascii="HGSｺﾞｼｯｸM" w:hAnsi="ＭＳ Ｐゴシック"/>
                <w:szCs w:val="21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6FC9B520" w14:textId="715CF05F" w:rsidR="002A7355" w:rsidRPr="00CD6C2E" w:rsidRDefault="002A7355" w:rsidP="00156AE0">
            <w:pPr>
              <w:spacing w:line="240" w:lineRule="exact"/>
              <w:rPr>
                <w:rFonts w:ascii="HGSｺﾞｼｯｸM" w:hAnsi="ＭＳ Ｐゴシック"/>
                <w:szCs w:val="21"/>
              </w:rPr>
            </w:pPr>
            <w:r w:rsidRPr="00CD6C2E">
              <w:rPr>
                <w:rFonts w:ascii="HGSｺﾞｼｯｸM" w:hAnsi="ＭＳ Ｐゴシック" w:hint="eastAsia"/>
                <w:szCs w:val="21"/>
              </w:rPr>
              <w:t>学生番号</w:t>
            </w:r>
            <w:r w:rsidR="00156AE0" w:rsidRPr="00DD424B">
              <w:rPr>
                <w:rFonts w:asciiTheme="minorEastAsia" w:hAnsiTheme="minorEastAsia" w:hint="eastAsia"/>
                <w:szCs w:val="21"/>
              </w:rPr>
              <w:t>S</w:t>
            </w:r>
            <w:r w:rsidR="00156AE0" w:rsidRPr="00DD424B">
              <w:rPr>
                <w:rFonts w:asciiTheme="minorEastAsia" w:hAnsiTheme="minorEastAsia"/>
                <w:szCs w:val="21"/>
              </w:rPr>
              <w:t>tudent ID Number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14:paraId="26F87269" w14:textId="77777777" w:rsidR="002A7355" w:rsidRDefault="002A7355" w:rsidP="002D5E56">
            <w:pPr>
              <w:rPr>
                <w:rFonts w:ascii="HGSｺﾞｼｯｸM" w:hAnsi="ＭＳ Ｐゴシック"/>
                <w:sz w:val="16"/>
                <w:szCs w:val="16"/>
              </w:rPr>
            </w:pPr>
          </w:p>
          <w:p w14:paraId="283671C8" w14:textId="77777777" w:rsidR="00963277" w:rsidRPr="00400478" w:rsidRDefault="00963277" w:rsidP="002D5E56">
            <w:pPr>
              <w:rPr>
                <w:rFonts w:ascii="HGSｺﾞｼｯｸM" w:hAnsi="ＭＳ Ｐゴシック"/>
                <w:sz w:val="16"/>
                <w:szCs w:val="16"/>
              </w:rPr>
            </w:pPr>
          </w:p>
        </w:tc>
      </w:tr>
      <w:tr w:rsidR="002A7355" w:rsidRPr="00364E5F" w14:paraId="06409715" w14:textId="77777777" w:rsidTr="00061984">
        <w:trPr>
          <w:trHeight w:val="976"/>
        </w:trPr>
        <w:tc>
          <w:tcPr>
            <w:tcW w:w="2374" w:type="dxa"/>
            <w:gridSpan w:val="2"/>
            <w:vAlign w:val="center"/>
          </w:tcPr>
          <w:p w14:paraId="6611C430" w14:textId="77777777" w:rsidR="002A7355" w:rsidRDefault="002A7355" w:rsidP="002D5E56">
            <w:pPr>
              <w:jc w:val="center"/>
              <w:rPr>
                <w:rFonts w:ascii="HGSｺﾞｼｯｸM" w:hAnsi="ＭＳ Ｐゴシック"/>
              </w:rPr>
            </w:pPr>
            <w:r>
              <w:rPr>
                <w:rFonts w:ascii="HGSｺﾞｼｯｸM" w:hAnsi="ＭＳ Ｐゴシック" w:hint="eastAsia"/>
              </w:rPr>
              <w:t>修了年月</w:t>
            </w:r>
          </w:p>
          <w:p w14:paraId="63881089" w14:textId="52A0566E" w:rsidR="00156AE0" w:rsidRPr="00400478" w:rsidRDefault="00156AE0" w:rsidP="00156AE0">
            <w:pPr>
              <w:spacing w:line="240" w:lineRule="exact"/>
              <w:jc w:val="center"/>
              <w:rPr>
                <w:rFonts w:ascii="HGSｺﾞｼｯｸM" w:hAnsi="ＭＳ Ｐゴシック"/>
              </w:rPr>
            </w:pPr>
            <w:r w:rsidRPr="00DD424B">
              <w:rPr>
                <w:rFonts w:asciiTheme="minorEastAsia" w:hAnsiTheme="minorEastAsia" w:hint="eastAsia"/>
              </w:rPr>
              <w:t>D</w:t>
            </w:r>
            <w:r w:rsidRPr="00DD424B">
              <w:rPr>
                <w:rFonts w:asciiTheme="minorEastAsia" w:hAnsiTheme="minorEastAsia"/>
              </w:rPr>
              <w:t>ate of Degree Completion</w:t>
            </w:r>
          </w:p>
        </w:tc>
        <w:tc>
          <w:tcPr>
            <w:tcW w:w="3423" w:type="dxa"/>
          </w:tcPr>
          <w:p w14:paraId="50D7959C" w14:textId="77777777" w:rsidR="002A7355" w:rsidRDefault="002A7355" w:rsidP="002D5E56">
            <w:pPr>
              <w:rPr>
                <w:rFonts w:ascii="HGSｺﾞｼｯｸM" w:hAnsi="ＭＳ Ｐゴシック"/>
              </w:rPr>
            </w:pPr>
          </w:p>
          <w:p w14:paraId="6ADA48E8" w14:textId="77777777" w:rsidR="002A7355" w:rsidRDefault="002A7355" w:rsidP="002D5E56">
            <w:pPr>
              <w:rPr>
                <w:rFonts w:ascii="HGSｺﾞｼｯｸM" w:hAnsi="ＭＳ Ｐゴシック"/>
              </w:rPr>
            </w:pPr>
            <w:r>
              <w:rPr>
                <w:rFonts w:ascii="HGSｺﾞｼｯｸM" w:hAnsi="ＭＳ Ｐゴシック" w:hint="eastAsia"/>
              </w:rPr>
              <w:t xml:space="preserve">　　年　　月　修了</w:t>
            </w:r>
            <w:r>
              <w:rPr>
                <w:rFonts w:ascii="HGSｺﾞｼｯｸM" w:hAnsi="ＭＳ Ｐゴシック" w:hint="eastAsia"/>
              </w:rPr>
              <w:t>/</w:t>
            </w:r>
            <w:r>
              <w:rPr>
                <w:rFonts w:ascii="HGSｺﾞｼｯｸM" w:hAnsi="ＭＳ Ｐゴシック" w:hint="eastAsia"/>
              </w:rPr>
              <w:t>修了見込み</w:t>
            </w:r>
          </w:p>
          <w:p w14:paraId="532BDFF8" w14:textId="77777777" w:rsidR="00156AE0" w:rsidRPr="00DD424B" w:rsidRDefault="00156AE0" w:rsidP="00156AE0">
            <w:pPr>
              <w:spacing w:line="240" w:lineRule="exact"/>
              <w:ind w:firstLineChars="200" w:firstLine="386"/>
              <w:rPr>
                <w:rFonts w:asciiTheme="minorEastAsia" w:hAnsiTheme="minorEastAsia"/>
              </w:rPr>
            </w:pPr>
            <w:r w:rsidRPr="00DD424B">
              <w:rPr>
                <w:rFonts w:asciiTheme="minorEastAsia" w:hAnsiTheme="minorEastAsia" w:hint="eastAsia"/>
              </w:rPr>
              <w:t>C</w:t>
            </w:r>
            <w:r w:rsidRPr="00DD424B">
              <w:rPr>
                <w:rFonts w:asciiTheme="minorEastAsia" w:hAnsiTheme="minorEastAsia"/>
              </w:rPr>
              <w:t>ompleted: Year Month</w:t>
            </w:r>
          </w:p>
          <w:p w14:paraId="75EF5652" w14:textId="553C1851" w:rsidR="00156AE0" w:rsidRPr="00400478" w:rsidRDefault="00156AE0" w:rsidP="00156AE0">
            <w:pPr>
              <w:spacing w:line="240" w:lineRule="exact"/>
              <w:ind w:firstLineChars="200" w:firstLine="386"/>
              <w:rPr>
                <w:rFonts w:ascii="HGSｺﾞｼｯｸM" w:hAnsi="ＭＳ Ｐゴシック"/>
              </w:rPr>
            </w:pPr>
            <w:r w:rsidRPr="00DD424B">
              <w:rPr>
                <w:rFonts w:asciiTheme="minorEastAsia" w:hAnsiTheme="minorEastAsia" w:hint="eastAsia"/>
              </w:rPr>
              <w:t>T</w:t>
            </w:r>
            <w:r w:rsidRPr="00DD424B">
              <w:rPr>
                <w:rFonts w:asciiTheme="minorEastAsia" w:hAnsiTheme="minorEastAsia"/>
              </w:rPr>
              <w:t>o Be Completed: Year Month</w:t>
            </w:r>
          </w:p>
        </w:tc>
        <w:tc>
          <w:tcPr>
            <w:tcW w:w="1235" w:type="dxa"/>
            <w:vAlign w:val="center"/>
          </w:tcPr>
          <w:p w14:paraId="79B10D45" w14:textId="77777777" w:rsidR="002A7355" w:rsidRDefault="00963277" w:rsidP="002D5E56">
            <w:pPr>
              <w:jc w:val="center"/>
              <w:rPr>
                <w:rFonts w:ascii="HGSｺﾞｼｯｸM" w:hAnsi="ＭＳ Ｐゴシック"/>
              </w:rPr>
            </w:pPr>
            <w:r>
              <w:rPr>
                <w:rFonts w:ascii="HGSｺﾞｼｯｸM" w:hAnsi="ＭＳ Ｐゴシック" w:hint="eastAsia"/>
              </w:rPr>
              <w:t>指導教員名</w:t>
            </w:r>
          </w:p>
          <w:p w14:paraId="79CF7FF9" w14:textId="1CB954E1" w:rsidR="00156AE0" w:rsidRPr="002E5011" w:rsidRDefault="00156AE0" w:rsidP="00156AE0">
            <w:pPr>
              <w:spacing w:line="240" w:lineRule="exact"/>
              <w:jc w:val="center"/>
              <w:rPr>
                <w:rFonts w:ascii="HGSｺﾞｼｯｸM" w:hAnsi="ＭＳ Ｐゴシック"/>
              </w:rPr>
            </w:pPr>
            <w:r w:rsidRPr="00DD424B">
              <w:rPr>
                <w:rFonts w:asciiTheme="minorEastAsia" w:hAnsiTheme="minorEastAsia" w:hint="eastAsia"/>
              </w:rPr>
              <w:t>S</w:t>
            </w:r>
            <w:r w:rsidRPr="00DD424B">
              <w:rPr>
                <w:rFonts w:asciiTheme="minorEastAsia" w:hAnsiTheme="minorEastAsia"/>
              </w:rPr>
              <w:t>upervising Professor</w:t>
            </w:r>
          </w:p>
        </w:tc>
        <w:tc>
          <w:tcPr>
            <w:tcW w:w="2997" w:type="dxa"/>
            <w:vAlign w:val="center"/>
          </w:tcPr>
          <w:p w14:paraId="286D5AC9" w14:textId="77777777" w:rsidR="002A7355" w:rsidRPr="00400478" w:rsidRDefault="002A7355" w:rsidP="002D5E56">
            <w:pPr>
              <w:rPr>
                <w:rFonts w:ascii="HGSｺﾞｼｯｸM" w:hAnsi="ＭＳ Ｐゴシック"/>
              </w:rPr>
            </w:pPr>
          </w:p>
        </w:tc>
      </w:tr>
      <w:tr w:rsidR="00B5703D" w:rsidRPr="00364E5F" w14:paraId="525A8043" w14:textId="77777777" w:rsidTr="00061984">
        <w:trPr>
          <w:trHeight w:val="84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7D96054E" w14:textId="77777777" w:rsidR="00B5703D" w:rsidRDefault="00B5703D" w:rsidP="002D5E56">
            <w:pPr>
              <w:rPr>
                <w:rFonts w:ascii="HGSｺﾞｼｯｸM" w:hAnsi="ＭＳ Ｐゴシック"/>
              </w:rPr>
            </w:pPr>
          </w:p>
          <w:p w14:paraId="0A2FA86C" w14:textId="77777777" w:rsidR="00B5703D" w:rsidRDefault="00B5703D" w:rsidP="002D5E56">
            <w:pPr>
              <w:rPr>
                <w:rFonts w:ascii="HGSｺﾞｼｯｸM" w:hAnsi="ＭＳ Ｐゴシック"/>
              </w:rPr>
            </w:pPr>
          </w:p>
          <w:p w14:paraId="4BA77BB1" w14:textId="77777777" w:rsidR="00B5703D" w:rsidRDefault="00B5703D" w:rsidP="002D5E56">
            <w:pPr>
              <w:rPr>
                <w:rFonts w:ascii="HGSｺﾞｼｯｸM" w:hAnsi="ＭＳ Ｐゴシック"/>
              </w:rPr>
            </w:pPr>
            <w:r>
              <w:rPr>
                <w:rFonts w:ascii="HGSｺﾞｼｯｸM" w:hAnsi="ＭＳ Ｐゴシック" w:hint="eastAsia"/>
              </w:rPr>
              <w:t>連　絡　先</w:t>
            </w:r>
          </w:p>
          <w:p w14:paraId="538316C3" w14:textId="73410C24" w:rsidR="00156AE0" w:rsidRPr="00400478" w:rsidRDefault="00156AE0" w:rsidP="00156AE0">
            <w:pPr>
              <w:spacing w:line="240" w:lineRule="exact"/>
              <w:rPr>
                <w:rFonts w:ascii="HGSｺﾞｼｯｸM" w:hAnsi="ＭＳ Ｐゴシック"/>
              </w:rPr>
            </w:pPr>
            <w:r w:rsidRPr="00DD424B">
              <w:rPr>
                <w:rFonts w:asciiTheme="minorEastAsia" w:hAnsiTheme="minorEastAsia" w:hint="eastAsia"/>
              </w:rPr>
              <w:t>C</w:t>
            </w:r>
            <w:r w:rsidRPr="00DD424B">
              <w:rPr>
                <w:rFonts w:asciiTheme="minorEastAsia" w:hAnsiTheme="minorEastAsia"/>
              </w:rPr>
              <w:t>ontact Information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87345F" w14:textId="77777777" w:rsidR="00B5703D" w:rsidRDefault="00B5703D" w:rsidP="002D5E56">
            <w:pPr>
              <w:jc w:val="center"/>
              <w:rPr>
                <w:rFonts w:ascii="HGSｺﾞｼｯｸM" w:hAnsi="ＭＳ Ｐゴシック"/>
              </w:rPr>
            </w:pPr>
            <w:r w:rsidRPr="00400478">
              <w:rPr>
                <w:rFonts w:ascii="HGSｺﾞｼｯｸM" w:hAnsi="ＭＳ Ｐゴシック" w:hint="eastAsia"/>
              </w:rPr>
              <w:t>電</w:t>
            </w:r>
            <w:r w:rsidRPr="00400478">
              <w:rPr>
                <w:rFonts w:ascii="HGSｺﾞｼｯｸM" w:hAnsi="ＭＳ Ｐゴシック" w:hint="eastAsia"/>
              </w:rPr>
              <w:t xml:space="preserve"> </w:t>
            </w:r>
            <w:r w:rsidRPr="00400478">
              <w:rPr>
                <w:rFonts w:ascii="HGSｺﾞｼｯｸM" w:hAnsi="ＭＳ Ｐゴシック" w:hint="eastAsia"/>
              </w:rPr>
              <w:t>話</w:t>
            </w:r>
          </w:p>
          <w:p w14:paraId="670D1D44" w14:textId="6CF0FC99" w:rsidR="00156AE0" w:rsidRPr="00400478" w:rsidRDefault="00156AE0" w:rsidP="00156AE0">
            <w:pPr>
              <w:spacing w:line="240" w:lineRule="exact"/>
              <w:jc w:val="center"/>
              <w:rPr>
                <w:rFonts w:ascii="HGSｺﾞｼｯｸM" w:hAnsi="ＭＳ Ｐゴシック"/>
              </w:rPr>
            </w:pPr>
            <w:r w:rsidRPr="00DD424B">
              <w:rPr>
                <w:rFonts w:asciiTheme="minorEastAsia" w:hAnsiTheme="minorEastAsia" w:hint="eastAsia"/>
              </w:rPr>
              <w:t>P</w:t>
            </w:r>
            <w:r w:rsidRPr="00DD424B">
              <w:rPr>
                <w:rFonts w:asciiTheme="minorEastAsia" w:hAnsiTheme="minorEastAsia"/>
              </w:rPr>
              <w:t>hone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9F27" w14:textId="77777777" w:rsidR="00B5703D" w:rsidRPr="00400478" w:rsidRDefault="00B5703D" w:rsidP="002D5E56">
            <w:pPr>
              <w:rPr>
                <w:rFonts w:ascii="HGSｺﾞｼｯｸM" w:hAnsi="ＭＳ Ｐゴシック"/>
              </w:rPr>
            </w:pPr>
          </w:p>
        </w:tc>
      </w:tr>
      <w:tr w:rsidR="002A7355" w14:paraId="3CB69988" w14:textId="77777777" w:rsidTr="00061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4F77363" w14:textId="77777777" w:rsidR="002A7355" w:rsidRPr="00400478" w:rsidRDefault="002A7355" w:rsidP="000448E5">
            <w:pPr>
              <w:spacing w:line="280" w:lineRule="exact"/>
              <w:ind w:left="108"/>
              <w:rPr>
                <w:rFonts w:ascii="HGSｺﾞｼｯｸM" w:hAnsi="ＭＳ Ｐゴシック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</w:tcBorders>
            <w:vAlign w:val="center"/>
          </w:tcPr>
          <w:p w14:paraId="54129021" w14:textId="77777777" w:rsidR="002A7355" w:rsidRPr="00400478" w:rsidRDefault="002A7355" w:rsidP="000448E5">
            <w:pPr>
              <w:spacing w:line="280" w:lineRule="exact"/>
              <w:ind w:left="108"/>
              <w:jc w:val="left"/>
              <w:rPr>
                <w:rFonts w:ascii="HGSｺﾞｼｯｸM" w:hAnsi="ＭＳ Ｐゴシック"/>
              </w:rPr>
            </w:pPr>
            <w:r w:rsidRPr="00400478">
              <w:rPr>
                <w:rFonts w:ascii="HGSｺﾞｼｯｸM" w:hAnsi="ＭＳ Ｐゴシック" w:hint="eastAsia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nil"/>
            </w:tcBorders>
            <w:vAlign w:val="center"/>
          </w:tcPr>
          <w:p w14:paraId="673022DE" w14:textId="77777777" w:rsidR="002A7355" w:rsidRPr="00400478" w:rsidRDefault="002A7355" w:rsidP="000448E5">
            <w:pPr>
              <w:spacing w:line="280" w:lineRule="exact"/>
              <w:rPr>
                <w:rFonts w:ascii="HGSｺﾞｼｯｸM" w:hAnsi="ＭＳ Ｐゴシック"/>
              </w:rPr>
            </w:pPr>
          </w:p>
        </w:tc>
      </w:tr>
    </w:tbl>
    <w:p w14:paraId="2EA1D9F8" w14:textId="24B9F4F0" w:rsidR="002A7355" w:rsidRDefault="000448E5" w:rsidP="000448E5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※応募後に連絡先</w:t>
      </w:r>
      <w:r w:rsidR="00320D7B">
        <w:rPr>
          <w:rFonts w:ascii="ＭＳ ゴシック" w:eastAsia="ＭＳ ゴシック" w:hAnsi="ＭＳ ゴシック" w:cs="ＭＳ 明朝" w:hint="eastAsia"/>
          <w:kern w:val="0"/>
          <w:szCs w:val="21"/>
        </w:rPr>
        <w:t>が変更になった場合は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、文系</w:t>
      </w:r>
      <w:r w:rsidR="00B66A8B">
        <w:rPr>
          <w:rFonts w:ascii="ＭＳ ゴシック" w:eastAsia="ＭＳ ゴシック" w:hAnsi="ＭＳ ゴシック" w:cs="ＭＳ 明朝" w:hint="eastAsia"/>
          <w:kern w:val="0"/>
          <w:szCs w:val="21"/>
        </w:rPr>
        <w:t>教務課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教務グループ</w:t>
      </w:r>
      <w:r w:rsidR="00B66A8B">
        <w:rPr>
          <w:rFonts w:ascii="ＭＳ ゴシック" w:eastAsia="ＭＳ ゴシック" w:hAnsi="ＭＳ ゴシック" w:cs="ＭＳ 明朝" w:hint="eastAsia"/>
          <w:kern w:val="0"/>
          <w:szCs w:val="21"/>
        </w:rPr>
        <w:t>（法学担当）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に連絡してください。</w:t>
      </w:r>
    </w:p>
    <w:p w14:paraId="079E3A21" w14:textId="5BD5858F" w:rsidR="008B5EDB" w:rsidRDefault="00156AE0" w:rsidP="000448E5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※</w:t>
      </w:r>
      <w:r>
        <w:rPr>
          <w:rFonts w:hint="eastAsia"/>
        </w:rPr>
        <w:t>P</w:t>
      </w:r>
      <w:r>
        <w:t>lease inform the student affairs division</w:t>
      </w:r>
      <w:ins w:id="1" w:author="JADB131182" w:date="2024-03-04T15:22:00Z">
        <w:r w:rsidR="00EF7719">
          <w:rPr>
            <w:rFonts w:hint="eastAsia"/>
          </w:rPr>
          <w:t xml:space="preserve"> </w:t>
        </w:r>
      </w:ins>
      <w:del w:id="2" w:author="JADB131182" w:date="2024-03-04T15:22:00Z">
        <w:r w:rsidDel="00EF7719">
          <w:delText xml:space="preserve"> (School of Law representative) </w:delText>
        </w:r>
      </w:del>
      <w:r>
        <w:t>if you change your contact information.</w:t>
      </w:r>
    </w:p>
    <w:p w14:paraId="1374DB14" w14:textId="77777777" w:rsidR="008B5EDB" w:rsidRPr="00602E63" w:rsidRDefault="008B5EDB" w:rsidP="000448E5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65B3CF62" w14:textId="77777777" w:rsidR="007E6102" w:rsidRDefault="007E6102" w:rsidP="007E6102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right="-45"/>
        <w:textAlignment w:val="baseline"/>
        <w:rPr>
          <w:rFonts w:ascii="ＭＳ ゴシック" w:eastAsia="ＭＳ ゴシック" w:hAnsi="ＭＳ ゴシック" w:cs="ＭＳ 明朝"/>
          <w:kern w:val="0"/>
          <w:szCs w:val="21"/>
          <w:u w:val="single"/>
        </w:rPr>
      </w:pPr>
    </w:p>
    <w:p w14:paraId="08758DB2" w14:textId="6BE63D1A" w:rsidR="008D0445" w:rsidRPr="00946177" w:rsidRDefault="008D0445" w:rsidP="00156AE0">
      <w:pPr>
        <w:pStyle w:val="af1"/>
        <w:rPr>
          <w:u w:val="none"/>
        </w:rPr>
      </w:pPr>
      <w:r w:rsidRPr="00946177">
        <w:rPr>
          <w:rFonts w:hint="eastAsia"/>
          <w:u w:val="none"/>
        </w:rPr>
        <w:t>以上</w:t>
      </w:r>
    </w:p>
    <w:p w14:paraId="1C76B587" w14:textId="111EC89F" w:rsidR="00156AE0" w:rsidRPr="00946177" w:rsidRDefault="00156AE0" w:rsidP="005C78F9">
      <w:pPr>
        <w:pStyle w:val="af1"/>
        <w:rPr>
          <w:u w:val="none"/>
        </w:rPr>
      </w:pPr>
      <w:r w:rsidRPr="00946177">
        <w:rPr>
          <w:rFonts w:hint="eastAsia"/>
          <w:u w:val="none"/>
        </w:rPr>
        <w:t>F</w:t>
      </w:r>
      <w:r w:rsidRPr="00946177">
        <w:rPr>
          <w:u w:val="none"/>
        </w:rPr>
        <w:t>in</w:t>
      </w:r>
    </w:p>
    <w:p w14:paraId="4AF1CD08" w14:textId="1F228469" w:rsidR="007E6102" w:rsidRPr="005C78F9" w:rsidRDefault="007E6102" w:rsidP="008D263C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right="-45"/>
        <w:textAlignment w:val="baseline"/>
        <w:rPr>
          <w:rFonts w:ascii="ＭＳ ゴシック" w:eastAsia="ＭＳ ゴシック" w:hAnsi="ＭＳ ゴシック" w:cs="ＭＳ 明朝"/>
          <w:bCs/>
          <w:kern w:val="0"/>
          <w:szCs w:val="21"/>
        </w:rPr>
      </w:pPr>
    </w:p>
    <w:sectPr w:rsidR="007E6102" w:rsidRPr="005C78F9" w:rsidSect="00BE14A0">
      <w:headerReference w:type="even" r:id="rId8"/>
      <w:headerReference w:type="default" r:id="rId9"/>
      <w:footerReference w:type="even" r:id="rId10"/>
      <w:type w:val="nextColumn"/>
      <w:pgSz w:w="11906" w:h="16838" w:code="9"/>
      <w:pgMar w:top="1021" w:right="851" w:bottom="680" w:left="1134" w:header="851" w:footer="284" w:gutter="0"/>
      <w:pgNumType w:fmt="numberInDash"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82D0" w14:textId="77777777" w:rsidR="00187279" w:rsidRDefault="00187279">
      <w:r>
        <w:separator/>
      </w:r>
    </w:p>
  </w:endnote>
  <w:endnote w:type="continuationSeparator" w:id="0">
    <w:p w14:paraId="41B6AE08" w14:textId="77777777" w:rsidR="00187279" w:rsidRDefault="0018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5670" w14:textId="77777777" w:rsidR="006D5D2A" w:rsidRDefault="004A1462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D2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70D4EA" w14:textId="77777777" w:rsidR="006D5D2A" w:rsidRDefault="006D5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8EAB" w14:textId="77777777" w:rsidR="00187279" w:rsidRDefault="00187279">
      <w:r>
        <w:separator/>
      </w:r>
    </w:p>
  </w:footnote>
  <w:footnote w:type="continuationSeparator" w:id="0">
    <w:p w14:paraId="05F12016" w14:textId="77777777" w:rsidR="00187279" w:rsidRDefault="0018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D2DB" w14:textId="77777777" w:rsidR="00A21D8F" w:rsidRDefault="00A21D8F" w:rsidP="00A21D8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2D15C" w14:textId="77777777" w:rsidR="00A21D8F" w:rsidRDefault="00A21D8F" w:rsidP="00A21D8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928C" w14:textId="77777777" w:rsidR="00A21D8F" w:rsidRDefault="00A21D8F" w:rsidP="00A21D8F">
    <w:pPr>
      <w:pStyle w:val="a4"/>
      <w:framePr w:wrap="around" w:vAnchor="text" w:hAnchor="margin" w:xAlign="right" w:y="1"/>
      <w:rPr>
        <w:rStyle w:val="a7"/>
      </w:rPr>
    </w:pPr>
  </w:p>
  <w:p w14:paraId="3BD30510" w14:textId="77777777" w:rsidR="00A21D8F" w:rsidRDefault="00A21D8F" w:rsidP="00A21D8F">
    <w:pPr>
      <w:pStyle w:val="a4"/>
      <w:tabs>
        <w:tab w:val="clear" w:pos="4252"/>
        <w:tab w:val="clear" w:pos="8504"/>
        <w:tab w:val="left" w:pos="799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B21C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7303479">
    <w:abstractNumId w:val="1"/>
  </w:num>
  <w:num w:numId="2" w16cid:durableId="15123378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DB131182">
    <w15:presenceInfo w15:providerId="AD" w15:userId="S-1-5-21-655944333-2965168384-1775491989-15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4DE6"/>
    <w:rsid w:val="00006DF6"/>
    <w:rsid w:val="00013C1E"/>
    <w:rsid w:val="000146E5"/>
    <w:rsid w:val="0002155F"/>
    <w:rsid w:val="000222F5"/>
    <w:rsid w:val="00024B81"/>
    <w:rsid w:val="000268ED"/>
    <w:rsid w:val="00033F33"/>
    <w:rsid w:val="00041581"/>
    <w:rsid w:val="00043AB7"/>
    <w:rsid w:val="000448E5"/>
    <w:rsid w:val="00053550"/>
    <w:rsid w:val="00054D71"/>
    <w:rsid w:val="00060D29"/>
    <w:rsid w:val="00061984"/>
    <w:rsid w:val="00064B5B"/>
    <w:rsid w:val="00066919"/>
    <w:rsid w:val="00072117"/>
    <w:rsid w:val="00073D1E"/>
    <w:rsid w:val="000741A1"/>
    <w:rsid w:val="00077CE3"/>
    <w:rsid w:val="00082743"/>
    <w:rsid w:val="000859AD"/>
    <w:rsid w:val="00087DB7"/>
    <w:rsid w:val="00090CB0"/>
    <w:rsid w:val="00090DB7"/>
    <w:rsid w:val="00091172"/>
    <w:rsid w:val="000919B6"/>
    <w:rsid w:val="0009328A"/>
    <w:rsid w:val="00095946"/>
    <w:rsid w:val="000A02C8"/>
    <w:rsid w:val="000A0E94"/>
    <w:rsid w:val="000A1852"/>
    <w:rsid w:val="000A795E"/>
    <w:rsid w:val="000A7FD3"/>
    <w:rsid w:val="000B3E05"/>
    <w:rsid w:val="000B54DA"/>
    <w:rsid w:val="000B5FE0"/>
    <w:rsid w:val="000C14BA"/>
    <w:rsid w:val="000C586C"/>
    <w:rsid w:val="000C6924"/>
    <w:rsid w:val="000C7F0E"/>
    <w:rsid w:val="000C7F9A"/>
    <w:rsid w:val="000D11F4"/>
    <w:rsid w:val="000D186F"/>
    <w:rsid w:val="000D3A91"/>
    <w:rsid w:val="000D6C59"/>
    <w:rsid w:val="000E1555"/>
    <w:rsid w:val="000E3CAD"/>
    <w:rsid w:val="000E60C3"/>
    <w:rsid w:val="000F3B79"/>
    <w:rsid w:val="000F4827"/>
    <w:rsid w:val="000F667F"/>
    <w:rsid w:val="001005AF"/>
    <w:rsid w:val="00101510"/>
    <w:rsid w:val="00104F85"/>
    <w:rsid w:val="001101D0"/>
    <w:rsid w:val="00115BD7"/>
    <w:rsid w:val="00115FFA"/>
    <w:rsid w:val="0011632F"/>
    <w:rsid w:val="00124545"/>
    <w:rsid w:val="001257D5"/>
    <w:rsid w:val="0012788E"/>
    <w:rsid w:val="00131D32"/>
    <w:rsid w:val="0014454E"/>
    <w:rsid w:val="00145E45"/>
    <w:rsid w:val="00146B8C"/>
    <w:rsid w:val="00156AE0"/>
    <w:rsid w:val="00156F69"/>
    <w:rsid w:val="00161C96"/>
    <w:rsid w:val="00162162"/>
    <w:rsid w:val="00163BAF"/>
    <w:rsid w:val="00166545"/>
    <w:rsid w:val="0016752B"/>
    <w:rsid w:val="001677A6"/>
    <w:rsid w:val="001721B0"/>
    <w:rsid w:val="00172C7A"/>
    <w:rsid w:val="001734AE"/>
    <w:rsid w:val="00174F61"/>
    <w:rsid w:val="00182F31"/>
    <w:rsid w:val="00185B25"/>
    <w:rsid w:val="00185B29"/>
    <w:rsid w:val="00187279"/>
    <w:rsid w:val="001920E1"/>
    <w:rsid w:val="0019464A"/>
    <w:rsid w:val="00194E0D"/>
    <w:rsid w:val="001976B9"/>
    <w:rsid w:val="001A02DE"/>
    <w:rsid w:val="001A2777"/>
    <w:rsid w:val="001A3D81"/>
    <w:rsid w:val="001B0261"/>
    <w:rsid w:val="001B19D2"/>
    <w:rsid w:val="001B36F4"/>
    <w:rsid w:val="001B5779"/>
    <w:rsid w:val="001C33DA"/>
    <w:rsid w:val="001C4C40"/>
    <w:rsid w:val="001C5E8F"/>
    <w:rsid w:val="001C6F80"/>
    <w:rsid w:val="001D0042"/>
    <w:rsid w:val="001D3AC3"/>
    <w:rsid w:val="001D70FA"/>
    <w:rsid w:val="001E103A"/>
    <w:rsid w:val="001E21E7"/>
    <w:rsid w:val="001E25E6"/>
    <w:rsid w:val="001E2E2B"/>
    <w:rsid w:val="001F22A8"/>
    <w:rsid w:val="001F62A9"/>
    <w:rsid w:val="0020253C"/>
    <w:rsid w:val="00203702"/>
    <w:rsid w:val="002062B1"/>
    <w:rsid w:val="00210794"/>
    <w:rsid w:val="002126BC"/>
    <w:rsid w:val="00216368"/>
    <w:rsid w:val="002210FC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50D5D"/>
    <w:rsid w:val="0025159E"/>
    <w:rsid w:val="00253DED"/>
    <w:rsid w:val="002552A1"/>
    <w:rsid w:val="002557A8"/>
    <w:rsid w:val="00255C6E"/>
    <w:rsid w:val="00256AA9"/>
    <w:rsid w:val="00257B77"/>
    <w:rsid w:val="002614FD"/>
    <w:rsid w:val="00267844"/>
    <w:rsid w:val="00272E24"/>
    <w:rsid w:val="0027416E"/>
    <w:rsid w:val="0027737C"/>
    <w:rsid w:val="00291698"/>
    <w:rsid w:val="0029494A"/>
    <w:rsid w:val="002A227D"/>
    <w:rsid w:val="002A3E26"/>
    <w:rsid w:val="002A442A"/>
    <w:rsid w:val="002A7355"/>
    <w:rsid w:val="002B5E47"/>
    <w:rsid w:val="002B77F1"/>
    <w:rsid w:val="002C0B85"/>
    <w:rsid w:val="002C2D3F"/>
    <w:rsid w:val="002D4DAF"/>
    <w:rsid w:val="002E3503"/>
    <w:rsid w:val="002E520B"/>
    <w:rsid w:val="002E7015"/>
    <w:rsid w:val="002E781C"/>
    <w:rsid w:val="002F48D7"/>
    <w:rsid w:val="002F75A4"/>
    <w:rsid w:val="00300783"/>
    <w:rsid w:val="00305B7F"/>
    <w:rsid w:val="003134CB"/>
    <w:rsid w:val="00315A10"/>
    <w:rsid w:val="00320D7B"/>
    <w:rsid w:val="0032484D"/>
    <w:rsid w:val="00331B25"/>
    <w:rsid w:val="00332544"/>
    <w:rsid w:val="00334924"/>
    <w:rsid w:val="003422BB"/>
    <w:rsid w:val="003424BD"/>
    <w:rsid w:val="003466EB"/>
    <w:rsid w:val="003544BF"/>
    <w:rsid w:val="00354DC5"/>
    <w:rsid w:val="003565D1"/>
    <w:rsid w:val="00356E0E"/>
    <w:rsid w:val="0036293A"/>
    <w:rsid w:val="0036478B"/>
    <w:rsid w:val="00365293"/>
    <w:rsid w:val="003668B4"/>
    <w:rsid w:val="0036777E"/>
    <w:rsid w:val="00380630"/>
    <w:rsid w:val="00381C36"/>
    <w:rsid w:val="0038430C"/>
    <w:rsid w:val="00384DC1"/>
    <w:rsid w:val="00387057"/>
    <w:rsid w:val="00387A89"/>
    <w:rsid w:val="00397DD9"/>
    <w:rsid w:val="003A6DAF"/>
    <w:rsid w:val="003B2234"/>
    <w:rsid w:val="003B2A70"/>
    <w:rsid w:val="003B40C6"/>
    <w:rsid w:val="003B52F7"/>
    <w:rsid w:val="003C3800"/>
    <w:rsid w:val="003C3C4B"/>
    <w:rsid w:val="003C79C1"/>
    <w:rsid w:val="003D314F"/>
    <w:rsid w:val="003D4E6A"/>
    <w:rsid w:val="003D58C0"/>
    <w:rsid w:val="003D703E"/>
    <w:rsid w:val="003E0C68"/>
    <w:rsid w:val="003E114B"/>
    <w:rsid w:val="003E1220"/>
    <w:rsid w:val="003F0F83"/>
    <w:rsid w:val="003F3CB7"/>
    <w:rsid w:val="003F5FAF"/>
    <w:rsid w:val="00402208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506B5"/>
    <w:rsid w:val="00453612"/>
    <w:rsid w:val="004573E3"/>
    <w:rsid w:val="004607BD"/>
    <w:rsid w:val="004611CC"/>
    <w:rsid w:val="00461816"/>
    <w:rsid w:val="0046693C"/>
    <w:rsid w:val="00467737"/>
    <w:rsid w:val="00467BC4"/>
    <w:rsid w:val="004712B4"/>
    <w:rsid w:val="00471DCB"/>
    <w:rsid w:val="00472E46"/>
    <w:rsid w:val="0048755B"/>
    <w:rsid w:val="004A1462"/>
    <w:rsid w:val="004A6144"/>
    <w:rsid w:val="004B666E"/>
    <w:rsid w:val="004C50F5"/>
    <w:rsid w:val="004D5C1B"/>
    <w:rsid w:val="004D5DB6"/>
    <w:rsid w:val="004D7CF4"/>
    <w:rsid w:val="004E0FB6"/>
    <w:rsid w:val="004E1953"/>
    <w:rsid w:val="004E1B1F"/>
    <w:rsid w:val="004E25FE"/>
    <w:rsid w:val="004E604B"/>
    <w:rsid w:val="004E63BF"/>
    <w:rsid w:val="004E76B0"/>
    <w:rsid w:val="00501DA4"/>
    <w:rsid w:val="005164ED"/>
    <w:rsid w:val="00516871"/>
    <w:rsid w:val="00516EDF"/>
    <w:rsid w:val="00517DB1"/>
    <w:rsid w:val="00523128"/>
    <w:rsid w:val="0052617A"/>
    <w:rsid w:val="005279FD"/>
    <w:rsid w:val="005322BB"/>
    <w:rsid w:val="00532B1B"/>
    <w:rsid w:val="005365F2"/>
    <w:rsid w:val="00544B56"/>
    <w:rsid w:val="0054506B"/>
    <w:rsid w:val="00546A65"/>
    <w:rsid w:val="00547DA4"/>
    <w:rsid w:val="005501A7"/>
    <w:rsid w:val="00551230"/>
    <w:rsid w:val="00554609"/>
    <w:rsid w:val="00555B3D"/>
    <w:rsid w:val="00557C12"/>
    <w:rsid w:val="00561FFB"/>
    <w:rsid w:val="00562308"/>
    <w:rsid w:val="005658C1"/>
    <w:rsid w:val="00565A11"/>
    <w:rsid w:val="005726CC"/>
    <w:rsid w:val="00574827"/>
    <w:rsid w:val="00574C7D"/>
    <w:rsid w:val="00574E51"/>
    <w:rsid w:val="005767E1"/>
    <w:rsid w:val="005806E4"/>
    <w:rsid w:val="005838E6"/>
    <w:rsid w:val="005858B4"/>
    <w:rsid w:val="00593148"/>
    <w:rsid w:val="00593672"/>
    <w:rsid w:val="00593C16"/>
    <w:rsid w:val="00597BAC"/>
    <w:rsid w:val="005A5C51"/>
    <w:rsid w:val="005A6733"/>
    <w:rsid w:val="005B0209"/>
    <w:rsid w:val="005B0D54"/>
    <w:rsid w:val="005B64AE"/>
    <w:rsid w:val="005C2317"/>
    <w:rsid w:val="005C2E23"/>
    <w:rsid w:val="005C3101"/>
    <w:rsid w:val="005C41C7"/>
    <w:rsid w:val="005C454D"/>
    <w:rsid w:val="005C54B7"/>
    <w:rsid w:val="005C7727"/>
    <w:rsid w:val="005C78F9"/>
    <w:rsid w:val="005C7C84"/>
    <w:rsid w:val="005D20D0"/>
    <w:rsid w:val="005D3680"/>
    <w:rsid w:val="005D3947"/>
    <w:rsid w:val="005D666C"/>
    <w:rsid w:val="005D667F"/>
    <w:rsid w:val="005D6E38"/>
    <w:rsid w:val="005D74D8"/>
    <w:rsid w:val="005E2F50"/>
    <w:rsid w:val="005E2FB4"/>
    <w:rsid w:val="005F03DB"/>
    <w:rsid w:val="005F4042"/>
    <w:rsid w:val="005F4F64"/>
    <w:rsid w:val="00600357"/>
    <w:rsid w:val="00602E63"/>
    <w:rsid w:val="00607734"/>
    <w:rsid w:val="00615E22"/>
    <w:rsid w:val="00620388"/>
    <w:rsid w:val="0062484C"/>
    <w:rsid w:val="00627ED6"/>
    <w:rsid w:val="00630847"/>
    <w:rsid w:val="00634BE5"/>
    <w:rsid w:val="00644739"/>
    <w:rsid w:val="00651454"/>
    <w:rsid w:val="00655B20"/>
    <w:rsid w:val="0065699C"/>
    <w:rsid w:val="006613E6"/>
    <w:rsid w:val="00663E91"/>
    <w:rsid w:val="006716EF"/>
    <w:rsid w:val="00674806"/>
    <w:rsid w:val="00681D51"/>
    <w:rsid w:val="006836F9"/>
    <w:rsid w:val="006875D5"/>
    <w:rsid w:val="00687957"/>
    <w:rsid w:val="0069005C"/>
    <w:rsid w:val="00693300"/>
    <w:rsid w:val="006A7C97"/>
    <w:rsid w:val="006B1BB9"/>
    <w:rsid w:val="006B3048"/>
    <w:rsid w:val="006B6E9F"/>
    <w:rsid w:val="006C2C25"/>
    <w:rsid w:val="006D1330"/>
    <w:rsid w:val="006D2533"/>
    <w:rsid w:val="006D455A"/>
    <w:rsid w:val="006D5D2A"/>
    <w:rsid w:val="006D6402"/>
    <w:rsid w:val="006D73D3"/>
    <w:rsid w:val="006D76C7"/>
    <w:rsid w:val="006E0886"/>
    <w:rsid w:val="006E18CF"/>
    <w:rsid w:val="006E68FE"/>
    <w:rsid w:val="006F2233"/>
    <w:rsid w:val="006F53CA"/>
    <w:rsid w:val="006F571B"/>
    <w:rsid w:val="006F66C6"/>
    <w:rsid w:val="00701B6A"/>
    <w:rsid w:val="00702F6C"/>
    <w:rsid w:val="007056B6"/>
    <w:rsid w:val="00711AA7"/>
    <w:rsid w:val="00711B29"/>
    <w:rsid w:val="00715A32"/>
    <w:rsid w:val="007223BA"/>
    <w:rsid w:val="00723763"/>
    <w:rsid w:val="007253E7"/>
    <w:rsid w:val="00732873"/>
    <w:rsid w:val="00734747"/>
    <w:rsid w:val="0073693D"/>
    <w:rsid w:val="007377DB"/>
    <w:rsid w:val="00737ED8"/>
    <w:rsid w:val="007429F5"/>
    <w:rsid w:val="007436AC"/>
    <w:rsid w:val="00746709"/>
    <w:rsid w:val="00751FF2"/>
    <w:rsid w:val="007523B5"/>
    <w:rsid w:val="007529BC"/>
    <w:rsid w:val="0075621F"/>
    <w:rsid w:val="007606D1"/>
    <w:rsid w:val="00762F85"/>
    <w:rsid w:val="0076372B"/>
    <w:rsid w:val="0077071D"/>
    <w:rsid w:val="0077444F"/>
    <w:rsid w:val="0077675B"/>
    <w:rsid w:val="00780142"/>
    <w:rsid w:val="00782546"/>
    <w:rsid w:val="007859BF"/>
    <w:rsid w:val="0079208F"/>
    <w:rsid w:val="007947D9"/>
    <w:rsid w:val="007979C9"/>
    <w:rsid w:val="007A129C"/>
    <w:rsid w:val="007A3AD6"/>
    <w:rsid w:val="007A7C73"/>
    <w:rsid w:val="007B0500"/>
    <w:rsid w:val="007B0DAA"/>
    <w:rsid w:val="007B4122"/>
    <w:rsid w:val="007D09C4"/>
    <w:rsid w:val="007D1D83"/>
    <w:rsid w:val="007D733D"/>
    <w:rsid w:val="007E1D60"/>
    <w:rsid w:val="007E5F15"/>
    <w:rsid w:val="007E6102"/>
    <w:rsid w:val="007F0F08"/>
    <w:rsid w:val="007F31DD"/>
    <w:rsid w:val="007F4D95"/>
    <w:rsid w:val="00803A1D"/>
    <w:rsid w:val="00810230"/>
    <w:rsid w:val="00810511"/>
    <w:rsid w:val="00812484"/>
    <w:rsid w:val="0081551F"/>
    <w:rsid w:val="00817FFE"/>
    <w:rsid w:val="008221E9"/>
    <w:rsid w:val="008240AD"/>
    <w:rsid w:val="00833FDF"/>
    <w:rsid w:val="00834134"/>
    <w:rsid w:val="008348E6"/>
    <w:rsid w:val="008358A4"/>
    <w:rsid w:val="00836267"/>
    <w:rsid w:val="008428CB"/>
    <w:rsid w:val="00843CA5"/>
    <w:rsid w:val="0084452B"/>
    <w:rsid w:val="00844B0B"/>
    <w:rsid w:val="008459D7"/>
    <w:rsid w:val="00846FF7"/>
    <w:rsid w:val="00851110"/>
    <w:rsid w:val="008514B1"/>
    <w:rsid w:val="00855464"/>
    <w:rsid w:val="008675B8"/>
    <w:rsid w:val="00870803"/>
    <w:rsid w:val="0087726F"/>
    <w:rsid w:val="00885CCB"/>
    <w:rsid w:val="00893A6F"/>
    <w:rsid w:val="00894437"/>
    <w:rsid w:val="008A0A65"/>
    <w:rsid w:val="008A0AD6"/>
    <w:rsid w:val="008A12CF"/>
    <w:rsid w:val="008A6583"/>
    <w:rsid w:val="008B1CEA"/>
    <w:rsid w:val="008B362F"/>
    <w:rsid w:val="008B5EDB"/>
    <w:rsid w:val="008B72C6"/>
    <w:rsid w:val="008C09A2"/>
    <w:rsid w:val="008C3282"/>
    <w:rsid w:val="008C3BB6"/>
    <w:rsid w:val="008C68B8"/>
    <w:rsid w:val="008C6F57"/>
    <w:rsid w:val="008D0445"/>
    <w:rsid w:val="008D263C"/>
    <w:rsid w:val="008D448C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10FA"/>
    <w:rsid w:val="00913E19"/>
    <w:rsid w:val="00914095"/>
    <w:rsid w:val="0092503B"/>
    <w:rsid w:val="00932B14"/>
    <w:rsid w:val="00932C08"/>
    <w:rsid w:val="00937625"/>
    <w:rsid w:val="00940ECB"/>
    <w:rsid w:val="00941FF7"/>
    <w:rsid w:val="009432F3"/>
    <w:rsid w:val="00943755"/>
    <w:rsid w:val="009453E8"/>
    <w:rsid w:val="00946177"/>
    <w:rsid w:val="00951C1F"/>
    <w:rsid w:val="00952A7A"/>
    <w:rsid w:val="00955D9B"/>
    <w:rsid w:val="00963277"/>
    <w:rsid w:val="009636D9"/>
    <w:rsid w:val="00967117"/>
    <w:rsid w:val="00970B14"/>
    <w:rsid w:val="00973268"/>
    <w:rsid w:val="0097397B"/>
    <w:rsid w:val="009764FC"/>
    <w:rsid w:val="00977BF3"/>
    <w:rsid w:val="0098058D"/>
    <w:rsid w:val="00983606"/>
    <w:rsid w:val="009873FB"/>
    <w:rsid w:val="00990CBD"/>
    <w:rsid w:val="00997B5F"/>
    <w:rsid w:val="009A0570"/>
    <w:rsid w:val="009A09A5"/>
    <w:rsid w:val="009A0F3D"/>
    <w:rsid w:val="009A1648"/>
    <w:rsid w:val="009B126B"/>
    <w:rsid w:val="009B53D9"/>
    <w:rsid w:val="009C01F7"/>
    <w:rsid w:val="009C07C5"/>
    <w:rsid w:val="009D5597"/>
    <w:rsid w:val="009D770E"/>
    <w:rsid w:val="009D7C90"/>
    <w:rsid w:val="009E43BD"/>
    <w:rsid w:val="009E55AA"/>
    <w:rsid w:val="009E5F2D"/>
    <w:rsid w:val="009E6CA4"/>
    <w:rsid w:val="009E6CAB"/>
    <w:rsid w:val="00A03BE6"/>
    <w:rsid w:val="00A14295"/>
    <w:rsid w:val="00A15297"/>
    <w:rsid w:val="00A21532"/>
    <w:rsid w:val="00A21D8F"/>
    <w:rsid w:val="00A22E5E"/>
    <w:rsid w:val="00A30101"/>
    <w:rsid w:val="00A312DA"/>
    <w:rsid w:val="00A3521F"/>
    <w:rsid w:val="00A37AF2"/>
    <w:rsid w:val="00A431CC"/>
    <w:rsid w:val="00A467D8"/>
    <w:rsid w:val="00A5355D"/>
    <w:rsid w:val="00A63BDF"/>
    <w:rsid w:val="00A71EF1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021F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D18DA"/>
    <w:rsid w:val="00AD217B"/>
    <w:rsid w:val="00AD2CDE"/>
    <w:rsid w:val="00AD302B"/>
    <w:rsid w:val="00AD4185"/>
    <w:rsid w:val="00AE1F22"/>
    <w:rsid w:val="00AE3483"/>
    <w:rsid w:val="00AE5E8C"/>
    <w:rsid w:val="00AE7FB3"/>
    <w:rsid w:val="00B011C1"/>
    <w:rsid w:val="00B01BF0"/>
    <w:rsid w:val="00B04EA9"/>
    <w:rsid w:val="00B05890"/>
    <w:rsid w:val="00B05F48"/>
    <w:rsid w:val="00B077D7"/>
    <w:rsid w:val="00B10FB9"/>
    <w:rsid w:val="00B124B4"/>
    <w:rsid w:val="00B130FB"/>
    <w:rsid w:val="00B1701C"/>
    <w:rsid w:val="00B357A6"/>
    <w:rsid w:val="00B37E46"/>
    <w:rsid w:val="00B50627"/>
    <w:rsid w:val="00B53890"/>
    <w:rsid w:val="00B56C19"/>
    <w:rsid w:val="00B5703D"/>
    <w:rsid w:val="00B66A8B"/>
    <w:rsid w:val="00B67E06"/>
    <w:rsid w:val="00B72D8D"/>
    <w:rsid w:val="00B91D88"/>
    <w:rsid w:val="00BA0A54"/>
    <w:rsid w:val="00BA266D"/>
    <w:rsid w:val="00BA35B6"/>
    <w:rsid w:val="00BB0571"/>
    <w:rsid w:val="00BB4769"/>
    <w:rsid w:val="00BC3B29"/>
    <w:rsid w:val="00BC59FB"/>
    <w:rsid w:val="00BD25CC"/>
    <w:rsid w:val="00BD2BB6"/>
    <w:rsid w:val="00BD48B4"/>
    <w:rsid w:val="00BD6036"/>
    <w:rsid w:val="00BE0074"/>
    <w:rsid w:val="00BE04F2"/>
    <w:rsid w:val="00BE14A0"/>
    <w:rsid w:val="00BE5997"/>
    <w:rsid w:val="00BF3341"/>
    <w:rsid w:val="00BF40E3"/>
    <w:rsid w:val="00BF6AFE"/>
    <w:rsid w:val="00C051F4"/>
    <w:rsid w:val="00C06D12"/>
    <w:rsid w:val="00C15CCC"/>
    <w:rsid w:val="00C22E10"/>
    <w:rsid w:val="00C34A4A"/>
    <w:rsid w:val="00C378F3"/>
    <w:rsid w:val="00C41D18"/>
    <w:rsid w:val="00C461D1"/>
    <w:rsid w:val="00C463AE"/>
    <w:rsid w:val="00C46E93"/>
    <w:rsid w:val="00C52F7B"/>
    <w:rsid w:val="00C5771A"/>
    <w:rsid w:val="00C6082C"/>
    <w:rsid w:val="00C64E1A"/>
    <w:rsid w:val="00C65903"/>
    <w:rsid w:val="00C65B11"/>
    <w:rsid w:val="00C66088"/>
    <w:rsid w:val="00C70007"/>
    <w:rsid w:val="00C72C54"/>
    <w:rsid w:val="00C72F28"/>
    <w:rsid w:val="00C755B1"/>
    <w:rsid w:val="00C80DE9"/>
    <w:rsid w:val="00C840AC"/>
    <w:rsid w:val="00C900A6"/>
    <w:rsid w:val="00C90B24"/>
    <w:rsid w:val="00C91D0A"/>
    <w:rsid w:val="00C94B08"/>
    <w:rsid w:val="00C94F63"/>
    <w:rsid w:val="00CA2553"/>
    <w:rsid w:val="00CC6524"/>
    <w:rsid w:val="00CD04E5"/>
    <w:rsid w:val="00CD10DE"/>
    <w:rsid w:val="00CD13B3"/>
    <w:rsid w:val="00CD1E4F"/>
    <w:rsid w:val="00CD375E"/>
    <w:rsid w:val="00CD38B9"/>
    <w:rsid w:val="00CD6040"/>
    <w:rsid w:val="00CD6C2E"/>
    <w:rsid w:val="00CE1CE7"/>
    <w:rsid w:val="00CE51D0"/>
    <w:rsid w:val="00CE7660"/>
    <w:rsid w:val="00CF1D32"/>
    <w:rsid w:val="00CF1DE4"/>
    <w:rsid w:val="00D03265"/>
    <w:rsid w:val="00D07FA8"/>
    <w:rsid w:val="00D10A92"/>
    <w:rsid w:val="00D12575"/>
    <w:rsid w:val="00D12E5B"/>
    <w:rsid w:val="00D1479B"/>
    <w:rsid w:val="00D159B1"/>
    <w:rsid w:val="00D210FD"/>
    <w:rsid w:val="00D225DF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43B"/>
    <w:rsid w:val="00D43921"/>
    <w:rsid w:val="00D46048"/>
    <w:rsid w:val="00D46974"/>
    <w:rsid w:val="00D51D78"/>
    <w:rsid w:val="00D52244"/>
    <w:rsid w:val="00D55F69"/>
    <w:rsid w:val="00D563CE"/>
    <w:rsid w:val="00D63C8D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26B8"/>
    <w:rsid w:val="00D96067"/>
    <w:rsid w:val="00D9638F"/>
    <w:rsid w:val="00DA1735"/>
    <w:rsid w:val="00DA38DB"/>
    <w:rsid w:val="00DA657C"/>
    <w:rsid w:val="00DA73C8"/>
    <w:rsid w:val="00DA7FC8"/>
    <w:rsid w:val="00DB502A"/>
    <w:rsid w:val="00DB720F"/>
    <w:rsid w:val="00DC171D"/>
    <w:rsid w:val="00DC2457"/>
    <w:rsid w:val="00DC3527"/>
    <w:rsid w:val="00DD02F7"/>
    <w:rsid w:val="00DD4FFF"/>
    <w:rsid w:val="00DE0D98"/>
    <w:rsid w:val="00DE1944"/>
    <w:rsid w:val="00DE41D8"/>
    <w:rsid w:val="00DE44D1"/>
    <w:rsid w:val="00DE77F0"/>
    <w:rsid w:val="00DF28D6"/>
    <w:rsid w:val="00DF2F12"/>
    <w:rsid w:val="00DF65E4"/>
    <w:rsid w:val="00DF6638"/>
    <w:rsid w:val="00E00D52"/>
    <w:rsid w:val="00E06342"/>
    <w:rsid w:val="00E06715"/>
    <w:rsid w:val="00E10365"/>
    <w:rsid w:val="00E10AED"/>
    <w:rsid w:val="00E11385"/>
    <w:rsid w:val="00E15621"/>
    <w:rsid w:val="00E15A14"/>
    <w:rsid w:val="00E2383A"/>
    <w:rsid w:val="00E259D2"/>
    <w:rsid w:val="00E278A4"/>
    <w:rsid w:val="00E27904"/>
    <w:rsid w:val="00E34A6B"/>
    <w:rsid w:val="00E360B8"/>
    <w:rsid w:val="00E3751D"/>
    <w:rsid w:val="00E4627C"/>
    <w:rsid w:val="00E50C9B"/>
    <w:rsid w:val="00E51B5D"/>
    <w:rsid w:val="00E530B4"/>
    <w:rsid w:val="00E530F8"/>
    <w:rsid w:val="00E55A9D"/>
    <w:rsid w:val="00E62D31"/>
    <w:rsid w:val="00E64DD5"/>
    <w:rsid w:val="00E66F8B"/>
    <w:rsid w:val="00E7052F"/>
    <w:rsid w:val="00E72ADA"/>
    <w:rsid w:val="00E80AA4"/>
    <w:rsid w:val="00E81872"/>
    <w:rsid w:val="00E835DA"/>
    <w:rsid w:val="00E85B7A"/>
    <w:rsid w:val="00E87A7F"/>
    <w:rsid w:val="00E903B1"/>
    <w:rsid w:val="00E9113D"/>
    <w:rsid w:val="00E92A35"/>
    <w:rsid w:val="00EA2663"/>
    <w:rsid w:val="00EA3C68"/>
    <w:rsid w:val="00EB0E40"/>
    <w:rsid w:val="00EB4693"/>
    <w:rsid w:val="00EB5176"/>
    <w:rsid w:val="00EC3B43"/>
    <w:rsid w:val="00EC568E"/>
    <w:rsid w:val="00EC6B56"/>
    <w:rsid w:val="00ED23DD"/>
    <w:rsid w:val="00ED2C43"/>
    <w:rsid w:val="00EE24F1"/>
    <w:rsid w:val="00EE6DED"/>
    <w:rsid w:val="00EF03F9"/>
    <w:rsid w:val="00EF1E49"/>
    <w:rsid w:val="00EF6F71"/>
    <w:rsid w:val="00EF7719"/>
    <w:rsid w:val="00F00BCD"/>
    <w:rsid w:val="00F03B17"/>
    <w:rsid w:val="00F04B94"/>
    <w:rsid w:val="00F053D9"/>
    <w:rsid w:val="00F12065"/>
    <w:rsid w:val="00F145EA"/>
    <w:rsid w:val="00F20838"/>
    <w:rsid w:val="00F25235"/>
    <w:rsid w:val="00F259BB"/>
    <w:rsid w:val="00F3281B"/>
    <w:rsid w:val="00F34464"/>
    <w:rsid w:val="00F379B6"/>
    <w:rsid w:val="00F37C45"/>
    <w:rsid w:val="00F44445"/>
    <w:rsid w:val="00F45FD8"/>
    <w:rsid w:val="00F52195"/>
    <w:rsid w:val="00F52AD1"/>
    <w:rsid w:val="00F5538B"/>
    <w:rsid w:val="00F65211"/>
    <w:rsid w:val="00F657ED"/>
    <w:rsid w:val="00F67853"/>
    <w:rsid w:val="00F703A1"/>
    <w:rsid w:val="00F76B33"/>
    <w:rsid w:val="00F87E45"/>
    <w:rsid w:val="00F9240E"/>
    <w:rsid w:val="00FA1AE5"/>
    <w:rsid w:val="00FA39C8"/>
    <w:rsid w:val="00FB1C10"/>
    <w:rsid w:val="00FB5D0F"/>
    <w:rsid w:val="00FB640A"/>
    <w:rsid w:val="00FC29C5"/>
    <w:rsid w:val="00FC6987"/>
    <w:rsid w:val="00FC6ACA"/>
    <w:rsid w:val="00FD25BB"/>
    <w:rsid w:val="00FD73E7"/>
    <w:rsid w:val="00FD7631"/>
    <w:rsid w:val="00FD79F9"/>
    <w:rsid w:val="00FD7FDD"/>
    <w:rsid w:val="00FE1620"/>
    <w:rsid w:val="00FF0701"/>
    <w:rsid w:val="00FF0F20"/>
    <w:rsid w:val="00FF45B6"/>
    <w:rsid w:val="00FF45DD"/>
    <w:rsid w:val="00FF70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F87B7"/>
  <w15:docId w15:val="{B92FDE94-1FE5-4BB4-813D-CF5FB58F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186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D77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D770E"/>
  </w:style>
  <w:style w:type="table" w:styleId="a8">
    <w:name w:val="Table Grid"/>
    <w:basedOn w:val="a2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9B1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B36F4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7223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23B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B04EA9"/>
    <w:rPr>
      <w:kern w:val="2"/>
      <w:sz w:val="21"/>
      <w:szCs w:val="24"/>
    </w:rPr>
  </w:style>
  <w:style w:type="character" w:styleId="ac">
    <w:name w:val="annotation reference"/>
    <w:basedOn w:val="a1"/>
    <w:uiPriority w:val="99"/>
    <w:semiHidden/>
    <w:unhideWhenUsed/>
    <w:rsid w:val="006B6E9F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6B6E9F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6B6E9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6E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B6E9F"/>
    <w:rPr>
      <w:b/>
      <w:bCs/>
      <w:kern w:val="2"/>
      <w:sz w:val="21"/>
      <w:szCs w:val="24"/>
    </w:rPr>
  </w:style>
  <w:style w:type="paragraph" w:styleId="af1">
    <w:name w:val="Closing"/>
    <w:basedOn w:val="a0"/>
    <w:link w:val="af2"/>
    <w:uiPriority w:val="99"/>
    <w:unhideWhenUsed/>
    <w:rsid w:val="00C80DE9"/>
    <w:pPr>
      <w:jc w:val="right"/>
    </w:pPr>
    <w:rPr>
      <w:rFonts w:ascii="ＭＳ ゴシック" w:eastAsia="ＭＳ ゴシック" w:hAnsi="ＭＳ ゴシック" w:cs="ＭＳ 明朝"/>
      <w:kern w:val="0"/>
      <w:szCs w:val="21"/>
      <w:u w:val="single"/>
    </w:rPr>
  </w:style>
  <w:style w:type="character" w:customStyle="1" w:styleId="af2">
    <w:name w:val="結語 (文字)"/>
    <w:basedOn w:val="a1"/>
    <w:link w:val="af1"/>
    <w:uiPriority w:val="99"/>
    <w:rsid w:val="00C80DE9"/>
    <w:rPr>
      <w:rFonts w:ascii="ＭＳ ゴシック" w:eastAsia="ＭＳ ゴシック" w:hAnsi="ＭＳ ゴシック" w:cs="ＭＳ 明朝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C610-4774-4877-B6FC-B23CEA4C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yousei02</dc:creator>
  <cp:lastModifiedBy>JADB131182</cp:lastModifiedBy>
  <cp:revision>62</cp:revision>
  <cp:lastPrinted>2024-03-04T06:20:00Z</cp:lastPrinted>
  <dcterms:created xsi:type="dcterms:W3CDTF">2023-05-31T06:44:00Z</dcterms:created>
  <dcterms:modified xsi:type="dcterms:W3CDTF">2024-03-06T00:49:00Z</dcterms:modified>
</cp:coreProperties>
</file>